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3" w:rsidRPr="00B3516F" w:rsidRDefault="00CA01A3" w:rsidP="00CA01A3">
      <w:pPr>
        <w:rPr>
          <w:rFonts w:ascii="Times New Roman" w:hAnsi="Times New Roman" w:cs="Times New Roman"/>
        </w:rPr>
      </w:pPr>
      <w:r w:rsidRPr="00B3516F">
        <w:rPr>
          <w:rFonts w:ascii="Times New Roman" w:hAnsi="Times New Roman" w:cs="Times New Roman"/>
        </w:rPr>
        <w:t xml:space="preserve">Hello, my name is Christine Rose and I am a fourth year graduate student at The Chicago School of Professional Psychology- Los Angeles Campus.  I am looking for parents who have a child that has been diagnosed with an Autism Spectrum Disorder within the last 10 years to participate in my research.  You will be asked to fill out a consent form, demographic questionnaire, and three surveys that should take less then an hour to complete.  By participating in my research you will be helping other parents who are in similar situations as you.  If you are interested in participating please contact me at </w:t>
      </w:r>
      <w:hyperlink r:id="rId5" w:history="1">
        <w:r w:rsidRPr="00B3516F">
          <w:rPr>
            <w:rStyle w:val="Hyperlink"/>
            <w:rFonts w:ascii="Times New Roman" w:hAnsi="Times New Roman" w:cs="Times New Roman"/>
          </w:rPr>
          <w:t>cmg8012@ego.thechicagoschool.edu</w:t>
        </w:r>
      </w:hyperlink>
      <w:proofErr w:type="gramStart"/>
      <w:r w:rsidRPr="00B3516F">
        <w:rPr>
          <w:rFonts w:ascii="Times New Roman" w:hAnsi="Times New Roman" w:cs="Times New Roman"/>
        </w:rPr>
        <w:t xml:space="preserve"> .</w:t>
      </w:r>
      <w:proofErr w:type="gramEnd"/>
      <w:r w:rsidRPr="00B3516F">
        <w:rPr>
          <w:rFonts w:ascii="Times New Roman" w:hAnsi="Times New Roman" w:cs="Times New Roman"/>
        </w:rPr>
        <w:t xml:space="preserve">  </w:t>
      </w:r>
    </w:p>
    <w:p w:rsidR="00CA01A3" w:rsidRPr="00B3516F" w:rsidRDefault="00CA01A3" w:rsidP="00CA01A3">
      <w:pPr>
        <w:rPr>
          <w:rFonts w:ascii="Times New Roman" w:hAnsi="Times New Roman" w:cs="Times New Roman"/>
        </w:rPr>
      </w:pPr>
    </w:p>
    <w:p w:rsidR="00CA01A3" w:rsidRPr="00B3516F" w:rsidRDefault="00CA01A3" w:rsidP="00CA01A3">
      <w:pPr>
        <w:rPr>
          <w:rFonts w:ascii="Times New Roman" w:hAnsi="Times New Roman" w:cs="Times New Roman"/>
        </w:rPr>
      </w:pPr>
      <w:r w:rsidRPr="00B3516F">
        <w:t xml:space="preserve">All information is confidential.  Please do not write any identifying information (such as your name) on any of the forms except for the consent form.  Research materials will be kept in a locked bin and all data will be kept on a </w:t>
      </w:r>
      <w:proofErr w:type="gramStart"/>
      <w:r w:rsidRPr="00B3516F">
        <w:t>password protected</w:t>
      </w:r>
      <w:proofErr w:type="gramEnd"/>
      <w:r w:rsidRPr="00B3516F">
        <w:t xml:space="preserve"> computer.  </w:t>
      </w:r>
      <w:r w:rsidRPr="00B3516F">
        <w:rPr>
          <w:rFonts w:ascii="Times New Roman" w:hAnsi="Times New Roman" w:cs="Times New Roman"/>
        </w:rPr>
        <w:t>Research materials will be kept for a minimum of five years per APA guidelines and then destroyed.</w:t>
      </w:r>
      <w:r w:rsidRPr="00B3516F">
        <w:rPr>
          <w:rFonts w:ascii="Arial" w:hAnsi="Arial" w:cs="Arial"/>
          <w:i/>
        </w:rPr>
        <w:t xml:space="preserve">  </w:t>
      </w:r>
      <w:r w:rsidRPr="00B3516F">
        <w:rPr>
          <w:rFonts w:ascii="Times New Roman" w:hAnsi="Times New Roman" w:cs="Times New Roman"/>
        </w:rPr>
        <w:t>You are welcome to leave the study at any time</w:t>
      </w:r>
      <w:ins w:id="0" w:author="Christine Rose" w:date="2012-10-18T11:28:00Z">
        <w:r w:rsidRPr="00B3516F">
          <w:rPr>
            <w:rFonts w:ascii="Times New Roman" w:hAnsi="Times New Roman" w:cs="Times New Roman"/>
          </w:rPr>
          <w:t xml:space="preserve"> </w:t>
        </w:r>
      </w:ins>
      <w:r w:rsidRPr="00B3516F">
        <w:rPr>
          <w:rFonts w:ascii="Times New Roman" w:hAnsi="Times New Roman" w:cs="Times New Roman"/>
        </w:rPr>
        <w:t xml:space="preserve">without penalty.  </w:t>
      </w:r>
    </w:p>
    <w:p w:rsidR="00CA01A3" w:rsidRPr="00B3516F" w:rsidRDefault="00CA01A3" w:rsidP="00CA01A3">
      <w:pPr>
        <w:rPr>
          <w:rFonts w:ascii="Times New Roman" w:hAnsi="Times New Roman" w:cs="Times New Roman"/>
        </w:rPr>
      </w:pPr>
    </w:p>
    <w:p w:rsidR="00CA01A3" w:rsidRPr="00B3516F" w:rsidRDefault="00CA01A3" w:rsidP="00CA01A3">
      <w:pPr>
        <w:rPr>
          <w:rFonts w:ascii="Times New Roman" w:hAnsi="Times New Roman" w:cs="Times New Roman"/>
        </w:rPr>
      </w:pPr>
      <w:r w:rsidRPr="00B3516F">
        <w:rPr>
          <w:rFonts w:ascii="Times New Roman" w:hAnsi="Times New Roman" w:cs="Times New Roman"/>
        </w:rPr>
        <w:t>Thank you for your time and consideration,</w:t>
      </w:r>
    </w:p>
    <w:p w:rsidR="00CA01A3" w:rsidRPr="00B3516F" w:rsidRDefault="00CA01A3" w:rsidP="00CA01A3">
      <w:pPr>
        <w:rPr>
          <w:rFonts w:ascii="Times New Roman" w:hAnsi="Times New Roman" w:cs="Times New Roman"/>
        </w:rPr>
      </w:pPr>
    </w:p>
    <w:p w:rsidR="00CA01A3" w:rsidRPr="00B3516F" w:rsidRDefault="00CA01A3" w:rsidP="00CA01A3">
      <w:pPr>
        <w:rPr>
          <w:rFonts w:ascii="Times New Roman" w:hAnsi="Times New Roman" w:cs="Times New Roman"/>
        </w:rPr>
      </w:pPr>
      <w:r w:rsidRPr="00B3516F">
        <w:rPr>
          <w:rFonts w:ascii="Times New Roman" w:hAnsi="Times New Roman" w:cs="Times New Roman"/>
        </w:rPr>
        <w:t>Christine Rose M.A.</w:t>
      </w:r>
    </w:p>
    <w:p w:rsidR="00CA01A3" w:rsidRPr="000A0A4A" w:rsidRDefault="00CA01A3" w:rsidP="00CA01A3">
      <w:pPr>
        <w:rPr>
          <w:rFonts w:ascii="Times New Roman" w:hAnsi="Times New Roman" w:cs="Times New Roman"/>
        </w:rPr>
      </w:pPr>
      <w:r w:rsidRPr="00B3516F">
        <w:rPr>
          <w:rFonts w:ascii="Times New Roman" w:hAnsi="Times New Roman" w:cs="Times New Roman"/>
        </w:rPr>
        <w:t>The Chicago School of Professional Psychology</w:t>
      </w:r>
      <w:r>
        <w:rPr>
          <w:rFonts w:ascii="Times New Roman" w:hAnsi="Times New Roman" w:cs="Times New Roman"/>
        </w:rPr>
        <w:t xml:space="preserve"> </w:t>
      </w:r>
    </w:p>
    <w:p w:rsidR="00821DAC" w:rsidRDefault="00821DAC">
      <w:bookmarkStart w:id="1" w:name="_GoBack"/>
      <w:bookmarkEnd w:id="1"/>
    </w:p>
    <w:sectPr w:rsidR="00821DAC" w:rsidSect="00821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A3"/>
    <w:rsid w:val="00821DAC"/>
    <w:rsid w:val="00CA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3F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1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mg8012@ego.thechicagoschoo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1035</Characters>
  <Application>Microsoft Macintosh Word</Application>
  <DocSecurity>0</DocSecurity>
  <Lines>16</Lines>
  <Paragraphs>6</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Rose</dc:creator>
  <cp:keywords/>
  <dc:description/>
  <cp:lastModifiedBy>Christine Rose</cp:lastModifiedBy>
  <cp:revision>1</cp:revision>
  <dcterms:created xsi:type="dcterms:W3CDTF">2012-11-28T07:56:00Z</dcterms:created>
  <dcterms:modified xsi:type="dcterms:W3CDTF">2012-11-28T07:56:00Z</dcterms:modified>
</cp:coreProperties>
</file>